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F7B5" w14:textId="21819CB8" w:rsidR="00A91D98" w:rsidRPr="00950F30" w:rsidRDefault="001A7477" w:rsidP="00A91D98">
      <w:pPr>
        <w:rPr>
          <w:b/>
          <w:sz w:val="28"/>
          <w:szCs w:val="28"/>
        </w:rPr>
      </w:pPr>
      <w:r>
        <w:rPr>
          <w:b/>
          <w:sz w:val="28"/>
          <w:szCs w:val="28"/>
        </w:rPr>
        <w:t xml:space="preserve">STUDY CODE: </w:t>
      </w:r>
      <w:r w:rsidR="00BD4E57">
        <w:rPr>
          <w:b/>
          <w:sz w:val="28"/>
          <w:szCs w:val="28"/>
        </w:rPr>
        <w:t>JPL-XX-21</w:t>
      </w:r>
    </w:p>
    <w:p w14:paraId="2310C574" w14:textId="69586914" w:rsidR="00A91D98" w:rsidRPr="00950F30" w:rsidRDefault="00A91D98" w:rsidP="00A91D98">
      <w:pPr>
        <w:spacing w:line="240" w:lineRule="auto"/>
        <w:rPr>
          <w:b/>
          <w:i/>
        </w:rPr>
      </w:pPr>
      <w:r w:rsidRPr="00950F30">
        <w:rPr>
          <w:b/>
          <w:i/>
          <w:sz w:val="28"/>
          <w:szCs w:val="28"/>
        </w:rPr>
        <w:t xml:space="preserve">TITLE: </w:t>
      </w:r>
      <w:r w:rsidR="00E00D04" w:rsidRPr="00E00D04">
        <w:rPr>
          <w:b/>
          <w:i/>
          <w:sz w:val="28"/>
          <w:szCs w:val="28"/>
        </w:rPr>
        <w:t xml:space="preserve">Foster </w:t>
      </w:r>
      <w:r w:rsidR="00E00D04">
        <w:rPr>
          <w:b/>
          <w:i/>
          <w:sz w:val="28"/>
          <w:szCs w:val="28"/>
        </w:rPr>
        <w:t>I</w:t>
      </w:r>
      <w:r w:rsidR="00E00D04" w:rsidRPr="00E00D04">
        <w:rPr>
          <w:b/>
          <w:i/>
          <w:sz w:val="28"/>
          <w:szCs w:val="28"/>
        </w:rPr>
        <w:t xml:space="preserve">nterim </w:t>
      </w:r>
      <w:r w:rsidR="009048DE">
        <w:rPr>
          <w:b/>
          <w:i/>
          <w:sz w:val="28"/>
          <w:szCs w:val="28"/>
        </w:rPr>
        <w:t>Operation for Upstream</w:t>
      </w:r>
      <w:r w:rsidR="00E00D04" w:rsidRPr="00E00D04">
        <w:rPr>
          <w:b/>
          <w:i/>
          <w:sz w:val="28"/>
          <w:szCs w:val="28"/>
        </w:rPr>
        <w:t xml:space="preserve"> </w:t>
      </w:r>
      <w:r w:rsidR="00E00D04">
        <w:rPr>
          <w:b/>
          <w:i/>
          <w:sz w:val="28"/>
          <w:szCs w:val="28"/>
        </w:rPr>
        <w:t>F</w:t>
      </w:r>
      <w:r w:rsidR="00E00D04" w:rsidRPr="00E00D04">
        <w:rPr>
          <w:b/>
          <w:i/>
          <w:sz w:val="28"/>
          <w:szCs w:val="28"/>
        </w:rPr>
        <w:t xml:space="preserve">ish </w:t>
      </w:r>
      <w:r w:rsidR="00E00D04">
        <w:rPr>
          <w:b/>
          <w:i/>
          <w:sz w:val="28"/>
          <w:szCs w:val="28"/>
        </w:rPr>
        <w:t>P</w:t>
      </w:r>
      <w:r w:rsidR="00E00D04" w:rsidRPr="00E00D04">
        <w:rPr>
          <w:b/>
          <w:i/>
          <w:sz w:val="28"/>
          <w:szCs w:val="28"/>
        </w:rPr>
        <w:t>assage</w:t>
      </w:r>
      <w:r w:rsidR="00E00D04">
        <w:rPr>
          <w:b/>
          <w:i/>
          <w:sz w:val="28"/>
          <w:szCs w:val="28"/>
        </w:rPr>
        <w:t>:</w:t>
      </w:r>
      <w:r w:rsidR="00E80683">
        <w:rPr>
          <w:b/>
          <w:i/>
          <w:sz w:val="28"/>
          <w:szCs w:val="28"/>
        </w:rPr>
        <w:t xml:space="preserve"> </w:t>
      </w:r>
      <w:r w:rsidR="00E00D04">
        <w:rPr>
          <w:b/>
          <w:i/>
          <w:sz w:val="28"/>
          <w:szCs w:val="28"/>
        </w:rPr>
        <w:t>Interim Measure #</w:t>
      </w:r>
      <w:r w:rsidR="009048DE">
        <w:rPr>
          <w:b/>
          <w:i/>
          <w:sz w:val="28"/>
          <w:szCs w:val="28"/>
        </w:rPr>
        <w:t>10</w:t>
      </w:r>
      <w:r w:rsidRPr="00950F30">
        <w:rPr>
          <w:b/>
          <w:i/>
        </w:rPr>
        <w:t xml:space="preserve"> </w:t>
      </w:r>
      <w:r w:rsidRPr="00950F30">
        <w:rPr>
          <w:b/>
          <w:i/>
        </w:rPr>
        <w:tab/>
      </w:r>
      <w:r w:rsidRPr="00950F30">
        <w:rPr>
          <w:b/>
          <w:i/>
        </w:rPr>
        <w:tab/>
      </w:r>
      <w:r w:rsidRPr="00950F30">
        <w:rPr>
          <w:b/>
          <w:i/>
        </w:rPr>
        <w:tab/>
      </w:r>
    </w:p>
    <w:p w14:paraId="5573BFCB" w14:textId="3F7E594A" w:rsidR="00A91D98" w:rsidRPr="000D7166" w:rsidRDefault="00A91D98" w:rsidP="00477983">
      <w:pPr>
        <w:rPr>
          <w:rFonts w:eastAsiaTheme="minorHAnsi" w:cs="Calibri"/>
          <w:color w:val="000000"/>
        </w:rPr>
      </w:pPr>
      <w:r>
        <w:rPr>
          <w:b/>
        </w:rPr>
        <w:t xml:space="preserve">MANAGEMENT </w:t>
      </w:r>
      <w:r w:rsidR="00E53ACA">
        <w:rPr>
          <w:b/>
        </w:rPr>
        <w:t>APPLICATION</w:t>
      </w:r>
      <w:r>
        <w:rPr>
          <w:b/>
        </w:rPr>
        <w:t>:</w:t>
      </w:r>
      <w:r>
        <w:t xml:space="preserve"> </w:t>
      </w:r>
      <w:r w:rsidR="000D7166">
        <w:t xml:space="preserve">Interim Measure #10 (Willamette Valley Project Interim Measures Implementation Plan 2020) prescribes operating the fish weir at 300 cfs flow and the turbines at Foster Dam during summer months (approximately July – August; actual dates to be determined) to optimize downstream </w:t>
      </w:r>
      <w:r w:rsidR="0052133D">
        <w:t xml:space="preserve">river </w:t>
      </w:r>
      <w:r w:rsidR="000D7166">
        <w:t xml:space="preserve">water temperatures for returning adult salmon. </w:t>
      </w:r>
      <w:r w:rsidR="00DA32BA">
        <w:t xml:space="preserve">This </w:t>
      </w:r>
      <w:r w:rsidR="00DA32BA">
        <w:rPr>
          <w:rFonts w:cs="Calibri"/>
        </w:rPr>
        <w:t>Interim Measure #</w:t>
      </w:r>
      <w:r w:rsidR="000D7166">
        <w:rPr>
          <w:rFonts w:cs="Calibri"/>
        </w:rPr>
        <w:t>10</w:t>
      </w:r>
      <w:r w:rsidR="00DA32BA">
        <w:rPr>
          <w:rFonts w:cs="Calibri"/>
        </w:rPr>
        <w:t xml:space="preserve"> </w:t>
      </w:r>
      <w:r w:rsidR="00DA32BA">
        <w:t xml:space="preserve">will </w:t>
      </w:r>
      <w:r w:rsidR="00E75174">
        <w:t>commence</w:t>
      </w:r>
      <w:r w:rsidR="001572CD">
        <w:t xml:space="preserve"> in 202</w:t>
      </w:r>
      <w:r w:rsidR="000D7166">
        <w:t xml:space="preserve">0 and continue until a long-term solution is implemented.   </w:t>
      </w:r>
    </w:p>
    <w:p w14:paraId="5491A19E" w14:textId="77777777" w:rsidR="00A91D98" w:rsidRDefault="00866121" w:rsidP="00477983">
      <w:r>
        <w:rPr>
          <w:rFonts w:cs="Calibri"/>
          <w:b/>
        </w:rPr>
        <w:t>FUNDING SOURCE:</w:t>
      </w:r>
      <w:r>
        <w:rPr>
          <w:rFonts w:cs="Calibri"/>
        </w:rPr>
        <w:t xml:space="preserve">  CRFM</w:t>
      </w:r>
      <w:r w:rsidR="00A91D98">
        <w:tab/>
      </w:r>
      <w:r w:rsidR="00A91D98">
        <w:tab/>
      </w:r>
      <w:r w:rsidR="00A91D98">
        <w:tab/>
      </w:r>
      <w:r w:rsidR="00A91D98">
        <w:tab/>
      </w:r>
    </w:p>
    <w:p w14:paraId="71F20030" w14:textId="0D95FA97" w:rsidR="00A91D98" w:rsidRDefault="00A91D98" w:rsidP="00477983">
      <w:r>
        <w:rPr>
          <w:b/>
        </w:rPr>
        <w:t xml:space="preserve">BIOLOGICAL OPINION ACTION:  </w:t>
      </w:r>
      <w:r>
        <w:t>RPAs, 4.8</w:t>
      </w:r>
      <w:r w:rsidR="00223F17">
        <w:t>, 9.3, 9.4</w:t>
      </w:r>
      <w:r>
        <w:t>.</w:t>
      </w:r>
      <w:r>
        <w:tab/>
      </w:r>
      <w:r>
        <w:tab/>
      </w:r>
      <w:r>
        <w:tab/>
      </w:r>
    </w:p>
    <w:p w14:paraId="6AB08669" w14:textId="232F188D" w:rsidR="00146EC5" w:rsidRPr="0052133D" w:rsidRDefault="00A91D98" w:rsidP="00477983">
      <w:pPr>
        <w:rPr>
          <w:rFonts w:eastAsiaTheme="minorHAnsi" w:cs="Calibri"/>
        </w:rPr>
      </w:pPr>
      <w:r>
        <w:rPr>
          <w:b/>
        </w:rPr>
        <w:t>BACKGR</w:t>
      </w:r>
      <w:commentRangeStart w:id="0"/>
      <w:r>
        <w:rPr>
          <w:b/>
        </w:rPr>
        <w:t>OUND:</w:t>
      </w:r>
      <w:r>
        <w:t xml:space="preserve"> </w:t>
      </w:r>
      <w:r w:rsidR="00F112FF" w:rsidRPr="0052133D">
        <w:t xml:space="preserve">This concept paper is a research summary documenting the results from studies conducted at Foster Dam, which informed </w:t>
      </w:r>
      <w:r w:rsidR="00F112FF" w:rsidRPr="0052133D">
        <w:rPr>
          <w:rFonts w:cs="Calibri"/>
        </w:rPr>
        <w:t>Interim Measure #</w:t>
      </w:r>
      <w:r w:rsidR="000D7166" w:rsidRPr="0052133D">
        <w:rPr>
          <w:rFonts w:cs="Calibri"/>
        </w:rPr>
        <w:t>10</w:t>
      </w:r>
      <w:r w:rsidR="00A2599B" w:rsidRPr="0052133D">
        <w:rPr>
          <w:rFonts w:cs="Calibri"/>
        </w:rPr>
        <w:t xml:space="preserve"> </w:t>
      </w:r>
      <w:r w:rsidR="00A2599B" w:rsidRPr="0052133D">
        <w:t>(Willamette Valley Project Interim Measures Implementation Plan 2020).</w:t>
      </w:r>
      <w:commentRangeEnd w:id="0"/>
      <w:r w:rsidR="00BD4E57">
        <w:rPr>
          <w:rStyle w:val="CommentReference"/>
        </w:rPr>
        <w:commentReference w:id="0"/>
      </w:r>
    </w:p>
    <w:p w14:paraId="072709E7" w14:textId="11148405" w:rsidR="00166C76" w:rsidRDefault="00E75174" w:rsidP="00477983">
      <w:r>
        <w:t xml:space="preserve">The new Foster Adult Fish Facility (AFF) went into operation in 2014. The AFF functioned well for collecting wild winter steelhead </w:t>
      </w:r>
      <w:r w:rsidR="00E92982">
        <w:t>annually during</w:t>
      </w:r>
      <w:r>
        <w:t xml:space="preserve"> spring months</w:t>
      </w:r>
      <w:r w:rsidR="00E92982">
        <w:t>.  H</w:t>
      </w:r>
      <w:r>
        <w:t>owever</w:t>
      </w:r>
      <w:r w:rsidR="00E92982">
        <w:t>,</w:t>
      </w:r>
      <w:r>
        <w:t xml:space="preserve"> Oregon Department of Fish and Wildlife (ODFW) staff who operate the facility observed</w:t>
      </w:r>
      <w:r w:rsidR="00E92982">
        <w:t xml:space="preserve"> delays in the collection of adult Chinook salmon at the AFF during summer months</w:t>
      </w:r>
      <w:r w:rsidR="00BD34CB">
        <w:t>, usually from May through September each year from 2014 to present</w:t>
      </w:r>
      <w:r w:rsidR="00E92982">
        <w:t xml:space="preserve">.  Adult Chinook salmon returning to Foster </w:t>
      </w:r>
      <w:r w:rsidR="00093933">
        <w:t xml:space="preserve">Dam </w:t>
      </w:r>
      <w:r w:rsidR="007A5094">
        <w:t xml:space="preserve">(Foster) </w:t>
      </w:r>
      <w:r w:rsidR="00E92982">
        <w:t xml:space="preserve">generally hold and mill </w:t>
      </w:r>
      <w:r>
        <w:t xml:space="preserve">in the tailrace of </w:t>
      </w:r>
      <w:r w:rsidR="00093933">
        <w:t>the</w:t>
      </w:r>
      <w:r>
        <w:t xml:space="preserve"> dam</w:t>
      </w:r>
      <w:r w:rsidR="00BD34CB">
        <w:t xml:space="preserve"> instead of migrating up the AFF ladder</w:t>
      </w:r>
      <w:r>
        <w:t xml:space="preserve">.  </w:t>
      </w:r>
      <w:r w:rsidR="00093933">
        <w:t>Some fish eventually migrated up the ladder to the pre-sort pool of the facility, while other fish that entered the ladder remained in the lower ladder and eventually returned to the river.</w:t>
      </w:r>
      <w:r w:rsidR="00093933" w:rsidRPr="00093933">
        <w:t xml:space="preserve"> </w:t>
      </w:r>
      <w:r w:rsidR="00093933">
        <w:t xml:space="preserve">It appears these fish were rejecting the ladder, causing a delay </w:t>
      </w:r>
      <w:r w:rsidR="00BD34CB">
        <w:t xml:space="preserve">to </w:t>
      </w:r>
      <w:r w:rsidR="00093933">
        <w:t xml:space="preserve">the collection of </w:t>
      </w:r>
      <w:r w:rsidR="00BD34CB">
        <w:t>C</w:t>
      </w:r>
      <w:r w:rsidR="00093933">
        <w:t xml:space="preserve">hinook salmon at the AFF. </w:t>
      </w:r>
      <w:r w:rsidR="007040FD">
        <w:t xml:space="preserve">Research conducted during 2016 and 2017 identified cooler water temperatures in the fish ladder compared to the water temperatures in the South Santiam river above Foster, </w:t>
      </w:r>
      <w:r w:rsidR="003C1E0B">
        <w:t xml:space="preserve">therefore the adult fish are rejecting the ladder (Clabough et al 2017; Keefer et al 2018).  </w:t>
      </w:r>
      <w:r w:rsidR="00207A4E">
        <w:t xml:space="preserve">A Corps </w:t>
      </w:r>
      <w:r w:rsidR="00093933">
        <w:t xml:space="preserve">Foster AFF Ladder Improvements </w:t>
      </w:r>
      <w:r w:rsidR="00AF53AC">
        <w:t xml:space="preserve">engineering </w:t>
      </w:r>
      <w:r w:rsidR="00207A4E">
        <w:t xml:space="preserve">team </w:t>
      </w:r>
      <w:r w:rsidR="00093933">
        <w:t xml:space="preserve">is working on design improvements </w:t>
      </w:r>
      <w:r w:rsidR="007040FD">
        <w:t>to increase the water temperatures in the ladder</w:t>
      </w:r>
      <w:r w:rsidR="008A6958">
        <w:t xml:space="preserve"> to make it suitable</w:t>
      </w:r>
      <w:r w:rsidR="007040FD">
        <w:t xml:space="preserve"> for adult salmon</w:t>
      </w:r>
      <w:r w:rsidR="004A2518">
        <w:t xml:space="preserve"> and prevent any delays in upstream migration to the pre-sort pool for </w:t>
      </w:r>
      <w:r w:rsidR="008A6958">
        <w:t>collection</w:t>
      </w:r>
      <w:r w:rsidR="007040FD">
        <w:t xml:space="preserve">.  </w:t>
      </w:r>
    </w:p>
    <w:p w14:paraId="53A5C506" w14:textId="5124AA8B" w:rsidR="007A5094" w:rsidRPr="00477983" w:rsidRDefault="00B972D3" w:rsidP="00477983">
      <w:r>
        <w:t xml:space="preserve">During the summer of 2019, ODFW staff observed very few adult Chinook salmon returning to the Foster Dam tailrace compared to previous years. </w:t>
      </w:r>
      <w:r w:rsidR="007A5094">
        <w:t xml:space="preserve"> After some investigations</w:t>
      </w:r>
      <w:r w:rsidR="00D119D5">
        <w:t xml:space="preserve">, ODFW staff and </w:t>
      </w:r>
      <w:r w:rsidR="007A5094">
        <w:t>Corps Willamette Valley Project Biologists determined the river temperatures downstream of Foster remained cool (cooler than river temperatures in the South Santiam river above Foster), therefore adult fish were holding downstream of the dam.  The river temperatures downstream of Foster remained cold because the fish weir was not operated for downstream fish passage in 2019.  When in operation, the weir passes w</w:t>
      </w:r>
      <w:r w:rsidR="00D119D5">
        <w:t>arm</w:t>
      </w:r>
      <w:r w:rsidR="007A5094">
        <w:t xml:space="preserve"> surface water from the Foster reservoir, which warms the river downstream of the dam.  </w:t>
      </w:r>
      <w:r w:rsidR="006D15FA">
        <w:t>An ad hoc test was conducted in</w:t>
      </w:r>
      <w:r w:rsidR="00D119D5">
        <w:t xml:space="preserve"> early</w:t>
      </w:r>
      <w:r w:rsidR="006D15FA">
        <w:t xml:space="preserve"> September 2019 with the fish weir.  The </w:t>
      </w:r>
      <w:r w:rsidR="00D119D5">
        <w:t xml:space="preserve">fish </w:t>
      </w:r>
      <w:r w:rsidR="006D15FA">
        <w:t>weir was operated to pass warm surface water</w:t>
      </w:r>
      <w:r w:rsidR="002069F8">
        <w:t xml:space="preserve"> from the reservoir</w:t>
      </w:r>
      <w:r w:rsidR="00D119D5">
        <w:t xml:space="preserve"> and this operation</w:t>
      </w:r>
      <w:r w:rsidR="002069F8">
        <w:t xml:space="preserve"> warmed up the river downstream of the dam</w:t>
      </w:r>
      <w:r w:rsidR="00D119D5">
        <w:t>.  A</w:t>
      </w:r>
      <w:r w:rsidR="002069F8">
        <w:t xml:space="preserve">dult Chinook salmon returned to the AFF in large number within </w:t>
      </w:r>
      <w:r w:rsidR="00C0290A">
        <w:t xml:space="preserve">a few </w:t>
      </w:r>
      <w:r w:rsidR="002069F8">
        <w:t xml:space="preserve">days of the </w:t>
      </w:r>
      <w:r w:rsidR="00D119D5">
        <w:t xml:space="preserve">fish weir </w:t>
      </w:r>
      <w:r w:rsidR="002069F8">
        <w:lastRenderedPageBreak/>
        <w:t xml:space="preserve">operation.  This ad hoc </w:t>
      </w:r>
      <w:r w:rsidR="00D119D5">
        <w:t xml:space="preserve">fish </w:t>
      </w:r>
      <w:r w:rsidR="002069F8">
        <w:t xml:space="preserve">weir operation informed </w:t>
      </w:r>
      <w:r w:rsidR="00FC0DEF">
        <w:t xml:space="preserve">that without a source of warm water from the Foster reservoir, the river downstream of the dam will remain cool in summer months, which will delay upstream adult salmon migration.  </w:t>
      </w:r>
    </w:p>
    <w:p w14:paraId="1C543D37" w14:textId="102F8EC2" w:rsidR="00116F14" w:rsidRPr="00EF49ED" w:rsidRDefault="00C0290A" w:rsidP="00477983">
      <w:pPr>
        <w:rPr>
          <w:rFonts w:eastAsiaTheme="minorHAnsi" w:cs="Calibri"/>
          <w:color w:val="000000"/>
        </w:rPr>
      </w:pPr>
      <w:r w:rsidRPr="008610B9">
        <w:rPr>
          <w:rFonts w:cs="Calibri"/>
        </w:rPr>
        <w:t>Interim Measure #10 (Willamette Valley Project Interim Measures Implementation Plan 2020) prescribes operating the fish weir at 300 cfs flow and the turbines at Foster during summer months (approximately July – August; actual dates to be determined) to optimize downstream water temperatures for returning adult salmon. This Interim Measure #10 will commence in 2020 and continue until a long-term solution is implemented.</w:t>
      </w:r>
      <w:r w:rsidR="00856D93">
        <w:rPr>
          <w:rFonts w:cs="Calibri"/>
        </w:rPr>
        <w:t xml:space="preserve">  </w:t>
      </w:r>
      <w:r w:rsidR="00116F14">
        <w:rPr>
          <w:rFonts w:cs="Calibri"/>
        </w:rPr>
        <w:t xml:space="preserve">Additionally, this </w:t>
      </w:r>
      <w:r w:rsidR="00116F14">
        <w:rPr>
          <w:rFonts w:eastAsiaTheme="minorHAnsi" w:cs="Calibri"/>
          <w:color w:val="000000"/>
        </w:rPr>
        <w:t xml:space="preserve">Interim Measure #10 will be coordinated with Interim Measure #9 to ensure the operations are balanced for both juvenile downstream and adult upstream passage at Foster Dam </w:t>
      </w:r>
      <w:r w:rsidR="00116F14">
        <w:rPr>
          <w:rFonts w:cs="Calibri"/>
        </w:rPr>
        <w:t>(</w:t>
      </w:r>
      <w:r w:rsidR="00116F14" w:rsidRPr="008610B9">
        <w:rPr>
          <w:rFonts w:cs="Calibri"/>
        </w:rPr>
        <w:t>Willamette Valley Project Interim Measures Implementation Plan 2020)</w:t>
      </w:r>
      <w:r w:rsidR="00116F14">
        <w:rPr>
          <w:rFonts w:cs="Calibri"/>
        </w:rPr>
        <w:t>.</w:t>
      </w:r>
    </w:p>
    <w:p w14:paraId="35454CB8" w14:textId="15AE8B4F" w:rsidR="00AE2BDA" w:rsidRPr="0066237D" w:rsidRDefault="008610B9" w:rsidP="00477983">
      <w:pPr>
        <w:rPr>
          <w:rFonts w:cs="Calibri"/>
        </w:rPr>
      </w:pPr>
      <w:r w:rsidRPr="008610B9">
        <w:rPr>
          <w:rFonts w:cs="Calibri"/>
        </w:rPr>
        <w:t xml:space="preserve">Research </w:t>
      </w:r>
      <w:r w:rsidR="00EF49ED">
        <w:rPr>
          <w:rFonts w:cs="Calibri"/>
        </w:rPr>
        <w:t xml:space="preserve">was </w:t>
      </w:r>
      <w:r>
        <w:rPr>
          <w:rFonts w:cs="Calibri"/>
        </w:rPr>
        <w:t xml:space="preserve">conducted during </w:t>
      </w:r>
      <w:r w:rsidR="00077D8A">
        <w:rPr>
          <w:rFonts w:cs="Calibri"/>
        </w:rPr>
        <w:t xml:space="preserve">2016 through 2017 to evaluate </w:t>
      </w:r>
      <w:r w:rsidR="00EF49ED">
        <w:rPr>
          <w:rFonts w:cs="Calibri"/>
        </w:rPr>
        <w:t xml:space="preserve">the </w:t>
      </w:r>
      <w:r w:rsidR="00077D8A">
        <w:rPr>
          <w:rFonts w:cs="Calibri"/>
        </w:rPr>
        <w:t xml:space="preserve">influence of Foster operations (turbine, spill and fish weir) on total dissolved gas (TDG) on river environment and fish habitat downstream of the dam.  Arntzen et al (2018) </w:t>
      </w:r>
      <w:r w:rsidR="00EF49ED">
        <w:rPr>
          <w:rFonts w:cs="Calibri"/>
        </w:rPr>
        <w:t xml:space="preserve">found that TDG levels </w:t>
      </w:r>
      <w:r w:rsidR="00226D79">
        <w:rPr>
          <w:rFonts w:cs="Calibri"/>
        </w:rPr>
        <w:t xml:space="preserve">in the river downstream of the dam </w:t>
      </w:r>
      <w:r w:rsidR="00EF49ED">
        <w:rPr>
          <w:rFonts w:cs="Calibri"/>
        </w:rPr>
        <w:t>were highest (exceeding 110%) during</w:t>
      </w:r>
      <w:r w:rsidR="00237C62">
        <w:rPr>
          <w:rFonts w:cs="Calibri"/>
        </w:rPr>
        <w:t xml:space="preserve"> periods when the</w:t>
      </w:r>
      <w:r w:rsidR="00EF49ED">
        <w:rPr>
          <w:rFonts w:cs="Calibri"/>
        </w:rPr>
        <w:t xml:space="preserve"> spillway </w:t>
      </w:r>
      <w:r w:rsidR="00237C62">
        <w:rPr>
          <w:rFonts w:cs="Calibri"/>
        </w:rPr>
        <w:t xml:space="preserve">was operated by itself (i.e. with no turbine operation).  However, TDG levels decreased </w:t>
      </w:r>
      <w:r w:rsidR="00226D79">
        <w:rPr>
          <w:rFonts w:cs="Calibri"/>
        </w:rPr>
        <w:t xml:space="preserve">(less than 110%) </w:t>
      </w:r>
      <w:r w:rsidR="00237C62">
        <w:rPr>
          <w:rFonts w:cs="Calibri"/>
        </w:rPr>
        <w:t xml:space="preserve">during periods of spillway, fish weir, and turbine operations (turbines were operated at 200 cfs for Station Service only).  </w:t>
      </w:r>
      <w:r w:rsidR="00226D79">
        <w:rPr>
          <w:rFonts w:cs="Calibri"/>
        </w:rPr>
        <w:t xml:space="preserve"> The TDG levels, even when they exceeded 110% saturation</w:t>
      </w:r>
      <w:r w:rsidR="00FC4EE9">
        <w:rPr>
          <w:rFonts w:cs="Calibri"/>
        </w:rPr>
        <w:t xml:space="preserve"> for short durations</w:t>
      </w:r>
      <w:r w:rsidR="00226D79">
        <w:rPr>
          <w:rFonts w:cs="Calibri"/>
        </w:rPr>
        <w:t xml:space="preserve">, did not appear to affect adult and juvenile salmon </w:t>
      </w:r>
      <w:r w:rsidR="00FC4EE9">
        <w:rPr>
          <w:rFonts w:cs="Calibri"/>
        </w:rPr>
        <w:t>in the river (Arntzen et al 2018).  Both of these life stages are able to seek refuge in deeper pools during periods of high TDG levels (Arntzen et al (2018).  Arntzen et al (2018) suggest juvenile steelhead may be impacted because of their life stage during periods of elevated TDG levels</w:t>
      </w:r>
      <w:r w:rsidR="0066237D">
        <w:rPr>
          <w:rFonts w:cs="Calibri"/>
        </w:rPr>
        <w:t xml:space="preserve"> (during periods of spillway operations without turbine operations)</w:t>
      </w:r>
      <w:r w:rsidR="00FC4EE9">
        <w:rPr>
          <w:rFonts w:cs="Calibri"/>
        </w:rPr>
        <w:t xml:space="preserve">.  </w:t>
      </w:r>
      <w:r w:rsidR="0066237D">
        <w:rPr>
          <w:rFonts w:cs="Calibri"/>
        </w:rPr>
        <w:t xml:space="preserve">The results of this </w:t>
      </w:r>
      <w:r w:rsidR="00AE2BDA">
        <w:rPr>
          <w:rFonts w:cs="Calibri"/>
        </w:rPr>
        <w:t>study</w:t>
      </w:r>
      <w:r w:rsidR="0066237D">
        <w:rPr>
          <w:rFonts w:cs="Calibri"/>
        </w:rPr>
        <w:t xml:space="preserve"> informed Interim Measure #10; </w:t>
      </w:r>
      <w:r w:rsidR="00AE2BDA">
        <w:rPr>
          <w:rFonts w:cs="Calibri"/>
        </w:rPr>
        <w:t>o</w:t>
      </w:r>
      <w:r w:rsidR="0066237D">
        <w:rPr>
          <w:rFonts w:cs="Calibri"/>
        </w:rPr>
        <w:t xml:space="preserve">perate the Fish Weir </w:t>
      </w:r>
      <w:r w:rsidR="00AE2BDA">
        <w:rPr>
          <w:rFonts w:cs="Calibri"/>
        </w:rPr>
        <w:t xml:space="preserve">at 300 cfs flow </w:t>
      </w:r>
      <w:r w:rsidR="0066237D">
        <w:rPr>
          <w:rFonts w:cs="Calibri"/>
        </w:rPr>
        <w:t>to pass surface water</w:t>
      </w:r>
      <w:r w:rsidR="00AE2BDA">
        <w:rPr>
          <w:rFonts w:cs="Calibri"/>
        </w:rPr>
        <w:t xml:space="preserve"> to warm up the river downstream of the dam in conjunction with turbine operations, which will reduce TDG levels in the river.  </w:t>
      </w:r>
    </w:p>
    <w:p w14:paraId="56FA1380" w14:textId="4F4257D0" w:rsidR="002D48AC" w:rsidRDefault="00F95C3D" w:rsidP="00477983">
      <w:pPr>
        <w:rPr>
          <w:rFonts w:eastAsiaTheme="minorHAnsi" w:cs="Calibri"/>
          <w:color w:val="000000"/>
        </w:rPr>
      </w:pPr>
      <w:commentRangeStart w:id="1"/>
      <w:r>
        <w:t>According to Interim Measure #</w:t>
      </w:r>
      <w:r w:rsidR="00AE2BDA">
        <w:t>10</w:t>
      </w:r>
      <w:r>
        <w:t xml:space="preserve">, </w:t>
      </w:r>
      <w:r w:rsidR="00AE2BDA">
        <w:t xml:space="preserve">the effectiveness of this fish weir and turbine operation </w:t>
      </w:r>
      <w:r w:rsidR="00DF10B4">
        <w:t xml:space="preserve">to aid in upstream migrating adult salmon returns to the AFF will be evaluated by the collection rates at the AFF </w:t>
      </w:r>
      <w:commentRangeEnd w:id="1"/>
      <w:r w:rsidR="00E10843">
        <w:rPr>
          <w:rStyle w:val="CommentReference"/>
        </w:rPr>
        <w:commentReference w:id="1"/>
      </w:r>
      <w:r w:rsidR="00DF10B4">
        <w:t>(Willamette Valley Project Interim Measures Implementation Plan, Interim Measure #9 2020). No additional RM&amp;E for this Interim Measure #10 is identified at this time.</w:t>
      </w:r>
    </w:p>
    <w:p w14:paraId="3F2FAF03" w14:textId="77777777" w:rsidR="00792075" w:rsidRPr="002D48AC" w:rsidRDefault="00792075" w:rsidP="00477983">
      <w:pPr>
        <w:rPr>
          <w:rFonts w:eastAsiaTheme="minorHAnsi" w:cs="Calibri"/>
          <w:color w:val="000000"/>
        </w:rPr>
      </w:pPr>
    </w:p>
    <w:p w14:paraId="75896675" w14:textId="0EAA2E5B" w:rsidR="00333CAD" w:rsidRPr="00333CAD" w:rsidRDefault="00C27189" w:rsidP="00333CAD">
      <w:pPr>
        <w:spacing w:line="240" w:lineRule="auto"/>
        <w:rPr>
          <w:b/>
          <w:bCs/>
        </w:rPr>
      </w:pPr>
      <w:r w:rsidRPr="00C27189">
        <w:rPr>
          <w:b/>
          <w:bCs/>
        </w:rPr>
        <w:t>REFERENCES</w:t>
      </w:r>
    </w:p>
    <w:p w14:paraId="0E83BB3D" w14:textId="682A1522" w:rsidR="004D5828" w:rsidRPr="00F44AD6" w:rsidRDefault="00333CAD" w:rsidP="004D5828">
      <w:pPr>
        <w:pStyle w:val="Default"/>
        <w:rPr>
          <w:rFonts w:ascii="Calibri" w:hAnsi="Calibri" w:cs="Calibri"/>
          <w:sz w:val="22"/>
          <w:szCs w:val="22"/>
        </w:rPr>
      </w:pPr>
      <w:r w:rsidRPr="00333CAD">
        <w:rPr>
          <w:rFonts w:ascii="Calibri" w:hAnsi="Calibri" w:cs="Calibri"/>
          <w:sz w:val="22"/>
          <w:szCs w:val="22"/>
        </w:rPr>
        <w:t xml:space="preserve">Arntzen EV, RJ Flaherty, AH </w:t>
      </w:r>
      <w:proofErr w:type="spellStart"/>
      <w:r w:rsidRPr="00333CAD">
        <w:rPr>
          <w:rFonts w:ascii="Calibri" w:hAnsi="Calibri" w:cs="Calibri"/>
          <w:sz w:val="22"/>
          <w:szCs w:val="22"/>
        </w:rPr>
        <w:t>Colotelo</w:t>
      </w:r>
      <w:proofErr w:type="spellEnd"/>
      <w:r w:rsidRPr="00333CAD">
        <w:rPr>
          <w:rFonts w:ascii="Calibri" w:hAnsi="Calibri" w:cs="Calibri"/>
          <w:sz w:val="22"/>
          <w:szCs w:val="22"/>
        </w:rPr>
        <w:t xml:space="preserve">, RA Harnish, J </w:t>
      </w:r>
      <w:proofErr w:type="spellStart"/>
      <w:r w:rsidRPr="00333CAD">
        <w:rPr>
          <w:rFonts w:ascii="Calibri" w:hAnsi="Calibri" w:cs="Calibri"/>
          <w:sz w:val="22"/>
          <w:szCs w:val="22"/>
        </w:rPr>
        <w:t>Varrinec</w:t>
      </w:r>
      <w:proofErr w:type="spellEnd"/>
      <w:r w:rsidRPr="00333CAD">
        <w:rPr>
          <w:rFonts w:ascii="Calibri" w:hAnsi="Calibri" w:cs="Calibri"/>
          <w:sz w:val="22"/>
          <w:szCs w:val="22"/>
        </w:rPr>
        <w:t xml:space="preserve">, SA Zimmerman, JD </w:t>
      </w:r>
      <w:proofErr w:type="spellStart"/>
      <w:r w:rsidRPr="00333CAD">
        <w:rPr>
          <w:rFonts w:ascii="Calibri" w:hAnsi="Calibri" w:cs="Calibri"/>
          <w:sz w:val="22"/>
          <w:szCs w:val="22"/>
        </w:rPr>
        <w:t>Tagestad</w:t>
      </w:r>
      <w:proofErr w:type="spellEnd"/>
      <w:r w:rsidRPr="00333CAD">
        <w:rPr>
          <w:rFonts w:ascii="Calibri" w:hAnsi="Calibri" w:cs="Calibri"/>
          <w:sz w:val="22"/>
          <w:szCs w:val="22"/>
        </w:rPr>
        <w:t xml:space="preserve">, and K </w:t>
      </w:r>
      <w:proofErr w:type="spellStart"/>
      <w:r w:rsidRPr="00333CAD">
        <w:rPr>
          <w:rFonts w:ascii="Calibri" w:hAnsi="Calibri" w:cs="Calibri"/>
          <w:sz w:val="22"/>
          <w:szCs w:val="22"/>
        </w:rPr>
        <w:t>Sertz</w:t>
      </w:r>
      <w:proofErr w:type="spellEnd"/>
      <w:r w:rsidRPr="00333CAD">
        <w:rPr>
          <w:rFonts w:ascii="Calibri" w:hAnsi="Calibri" w:cs="Calibri"/>
          <w:sz w:val="22"/>
          <w:szCs w:val="22"/>
        </w:rPr>
        <w:t xml:space="preserve">. </w:t>
      </w:r>
      <w:r>
        <w:rPr>
          <w:rFonts w:ascii="Calibri" w:hAnsi="Calibri" w:cs="Calibri"/>
          <w:sz w:val="22"/>
          <w:szCs w:val="22"/>
        </w:rPr>
        <w:t xml:space="preserve">2018. </w:t>
      </w:r>
      <w:r w:rsidRPr="00333CAD">
        <w:rPr>
          <w:rFonts w:ascii="Calibri" w:hAnsi="Calibri" w:cs="Calibri"/>
          <w:i/>
          <w:iCs/>
          <w:sz w:val="22"/>
          <w:szCs w:val="22"/>
        </w:rPr>
        <w:t>Assessment of the Effects of Total Dissolved Gas Exposure of Upper Willamette River Chinook Salmon and Steelhead Below Foster Dam</w:t>
      </w:r>
      <w:r>
        <w:rPr>
          <w:rFonts w:ascii="Calibri" w:hAnsi="Calibri" w:cs="Calibri"/>
          <w:sz w:val="22"/>
          <w:szCs w:val="22"/>
        </w:rPr>
        <w:t xml:space="preserve">.  </w:t>
      </w:r>
      <w:r w:rsidR="00A10722" w:rsidRPr="00C27189">
        <w:rPr>
          <w:rFonts w:ascii="Calibri" w:hAnsi="Calibri" w:cs="Calibri"/>
          <w:sz w:val="22"/>
          <w:szCs w:val="22"/>
        </w:rPr>
        <w:t>PNNL-</w:t>
      </w:r>
      <w:r>
        <w:rPr>
          <w:rFonts w:ascii="Calibri" w:hAnsi="Calibri" w:cs="Calibri"/>
          <w:sz w:val="22"/>
          <w:szCs w:val="22"/>
        </w:rPr>
        <w:t>27325</w:t>
      </w:r>
      <w:r w:rsidR="00A10722" w:rsidRPr="00C27189">
        <w:rPr>
          <w:rFonts w:ascii="Calibri" w:hAnsi="Calibri" w:cs="Calibri"/>
          <w:sz w:val="22"/>
          <w:szCs w:val="22"/>
        </w:rPr>
        <w:t xml:space="preserve">. Final report submitted to the U. S. Army Corps of Engineers, Portland, Oregon. Pacific Northwest National Laboratory, Richland, WA. </w:t>
      </w:r>
    </w:p>
    <w:p w14:paraId="36371DFE" w14:textId="12F07AE1" w:rsidR="00E54DDD" w:rsidRDefault="00F67D72" w:rsidP="00F67D72">
      <w:pPr>
        <w:pStyle w:val="BodyText"/>
        <w:ind w:firstLine="0"/>
        <w:rPr>
          <w:rFonts w:ascii="Calibri" w:hAnsi="Calibri" w:cs="Calibri"/>
        </w:rPr>
      </w:pPr>
      <w:r w:rsidRPr="00F67D72">
        <w:rPr>
          <w:rFonts w:ascii="Calibri" w:hAnsi="Calibri" w:cs="Calibri"/>
        </w:rPr>
        <w:t>USACE 2020</w:t>
      </w:r>
      <w:r>
        <w:rPr>
          <w:rFonts w:ascii="Calibri" w:hAnsi="Calibri" w:cs="Calibri"/>
        </w:rPr>
        <w:t>.</w:t>
      </w:r>
      <w:r w:rsidRPr="00F67D72">
        <w:rPr>
          <w:rFonts w:ascii="Calibri" w:hAnsi="Calibri" w:cs="Calibri"/>
        </w:rPr>
        <w:t xml:space="preserve"> </w:t>
      </w:r>
      <w:r w:rsidRPr="00F67D72">
        <w:rPr>
          <w:rFonts w:ascii="Calibri" w:hAnsi="Calibri" w:cs="Calibri"/>
          <w:i/>
          <w:iCs/>
        </w:rPr>
        <w:t>Willamette Valley Project Interim Measures Implementation Plan.</w:t>
      </w:r>
      <w:r w:rsidRPr="00F67D72">
        <w:rPr>
          <w:rFonts w:ascii="Calibri" w:hAnsi="Calibri" w:cs="Calibri"/>
        </w:rPr>
        <w:t xml:space="preserve"> U.S. Army Corps of Engineers, Portland, Oregon</w:t>
      </w:r>
    </w:p>
    <w:p w14:paraId="6DFE2818" w14:textId="398EDFD8" w:rsidR="00E54DDD" w:rsidRPr="00116F14" w:rsidRDefault="00E54DDD" w:rsidP="00F67D72">
      <w:pPr>
        <w:pStyle w:val="BodyText"/>
        <w:ind w:firstLine="0"/>
        <w:rPr>
          <w:rFonts w:ascii="Calibri" w:hAnsi="Calibri" w:cs="Calibri"/>
        </w:rPr>
      </w:pPr>
      <w:r w:rsidRPr="00116F14">
        <w:rPr>
          <w:rFonts w:ascii="Calibri" w:hAnsi="Calibri" w:cs="Calibri"/>
        </w:rPr>
        <w:lastRenderedPageBreak/>
        <w:t xml:space="preserve">Clabough, TS, ML Keefer, T </w:t>
      </w:r>
      <w:proofErr w:type="spellStart"/>
      <w:r w:rsidRPr="00116F14">
        <w:rPr>
          <w:rFonts w:ascii="Calibri" w:hAnsi="Calibri" w:cs="Calibri"/>
        </w:rPr>
        <w:t>Blubaugh</w:t>
      </w:r>
      <w:proofErr w:type="spellEnd"/>
      <w:r w:rsidRPr="00116F14">
        <w:rPr>
          <w:rFonts w:ascii="Calibri" w:hAnsi="Calibri" w:cs="Calibri"/>
        </w:rPr>
        <w:t xml:space="preserve">, GP Naughton, CC Caudill, and D Thompson. 2017. </w:t>
      </w:r>
      <w:r w:rsidRPr="00116F14">
        <w:rPr>
          <w:rFonts w:ascii="Calibri" w:hAnsi="Calibri" w:cs="Calibri"/>
          <w:i/>
          <w:iCs/>
        </w:rPr>
        <w:t>Evaluation of Adult Chinook Salmon Behavior at the Foster Adult Fish Facility on the South Santiam River – 2016</w:t>
      </w:r>
      <w:r w:rsidRPr="00116F14">
        <w:rPr>
          <w:rFonts w:ascii="Calibri" w:hAnsi="Calibri" w:cs="Calibri"/>
        </w:rPr>
        <w:t>. Technical Report 2017-3 of University of Idaho to U.S. Army Corps of Engineers, Portland District.</w:t>
      </w:r>
    </w:p>
    <w:p w14:paraId="02148241" w14:textId="4B39CCFE" w:rsidR="00E54DDD" w:rsidRDefault="00E54DDD" w:rsidP="00E54DDD">
      <w:pPr>
        <w:pStyle w:val="BodyText"/>
        <w:ind w:firstLine="0"/>
        <w:rPr>
          <w:ins w:id="2" w:author="Nancy Pionk" w:date="2020-07-30T08:47:00Z"/>
          <w:rFonts w:ascii="Calibri" w:hAnsi="Calibri" w:cs="Calibri"/>
        </w:rPr>
      </w:pPr>
      <w:r w:rsidRPr="00116F14">
        <w:rPr>
          <w:rFonts w:ascii="Calibri" w:hAnsi="Calibri" w:cs="Calibri"/>
        </w:rPr>
        <w:t xml:space="preserve">ML Keefer, TS </w:t>
      </w:r>
      <w:proofErr w:type="spellStart"/>
      <w:r w:rsidRPr="00116F14">
        <w:rPr>
          <w:rFonts w:ascii="Calibri" w:hAnsi="Calibri" w:cs="Calibri"/>
        </w:rPr>
        <w:t>Clabough</w:t>
      </w:r>
      <w:proofErr w:type="spellEnd"/>
      <w:r w:rsidRPr="00116F14">
        <w:rPr>
          <w:rFonts w:ascii="Calibri" w:hAnsi="Calibri" w:cs="Calibri"/>
        </w:rPr>
        <w:t xml:space="preserve">, MA </w:t>
      </w:r>
      <w:proofErr w:type="spellStart"/>
      <w:r w:rsidRPr="00116F14">
        <w:rPr>
          <w:rFonts w:ascii="Calibri" w:hAnsi="Calibri" w:cs="Calibri"/>
        </w:rPr>
        <w:t>Jepson,T</w:t>
      </w:r>
      <w:proofErr w:type="spellEnd"/>
      <w:r w:rsidRPr="00116F14">
        <w:rPr>
          <w:rFonts w:ascii="Calibri" w:hAnsi="Calibri" w:cs="Calibri"/>
        </w:rPr>
        <w:t xml:space="preserve"> </w:t>
      </w:r>
      <w:proofErr w:type="spellStart"/>
      <w:r w:rsidRPr="00116F14">
        <w:rPr>
          <w:rFonts w:ascii="Calibri" w:hAnsi="Calibri" w:cs="Calibri"/>
        </w:rPr>
        <w:t>Blubaugh</w:t>
      </w:r>
      <w:proofErr w:type="spellEnd"/>
      <w:r w:rsidRPr="00116F14">
        <w:rPr>
          <w:rFonts w:ascii="Calibri" w:hAnsi="Calibri" w:cs="Calibri"/>
        </w:rPr>
        <w:t xml:space="preserve">, G Brink, GP Naughton, GP Boggs and CC Caudill. 2018. </w:t>
      </w:r>
      <w:r w:rsidRPr="00116F14">
        <w:rPr>
          <w:rFonts w:ascii="Calibri" w:hAnsi="Calibri" w:cs="Calibri"/>
          <w:i/>
          <w:iCs/>
        </w:rPr>
        <w:t>Evaluation of Adult Chinook Salmon Behavior at the Foster Dam Adult Fish Facility and in Foster Dam Reservoir on the South Santiam River, 2017</w:t>
      </w:r>
      <w:r w:rsidRPr="00116F14">
        <w:rPr>
          <w:rFonts w:ascii="Calibri" w:hAnsi="Calibri" w:cs="Calibri"/>
        </w:rPr>
        <w:t>. Technical Report 2018-3 of University of Idaho to U.S. Army Corps of Engineers, Portland District.</w:t>
      </w:r>
    </w:p>
    <w:p w14:paraId="037A14A7" w14:textId="7D76FF1D" w:rsidR="003B784D" w:rsidRDefault="003B784D" w:rsidP="00E54DDD">
      <w:pPr>
        <w:pStyle w:val="BodyText"/>
        <w:ind w:firstLine="0"/>
        <w:rPr>
          <w:ins w:id="3" w:author="Nancy Pionk" w:date="2020-07-30T08:47:00Z"/>
          <w:rFonts w:ascii="Calibri" w:hAnsi="Calibri" w:cs="Calibri"/>
        </w:rPr>
      </w:pPr>
    </w:p>
    <w:p w14:paraId="5926016E" w14:textId="6D5A735F" w:rsidR="003B784D" w:rsidRDefault="003B784D" w:rsidP="00E54DDD">
      <w:pPr>
        <w:pStyle w:val="BodyText"/>
        <w:ind w:firstLine="0"/>
        <w:rPr>
          <w:ins w:id="4" w:author="Nancy Pionk" w:date="2020-07-30T08:48:00Z"/>
          <w:rFonts w:ascii="Calibri" w:hAnsi="Calibri" w:cs="Calibri"/>
        </w:rPr>
      </w:pPr>
      <w:ins w:id="5" w:author="Nancy Pionk" w:date="2020-07-30T08:47:00Z">
        <w:r>
          <w:rPr>
            <w:rFonts w:ascii="Calibri" w:hAnsi="Calibri" w:cs="Calibri"/>
          </w:rPr>
          <w:t>NMFS</w:t>
        </w:r>
      </w:ins>
      <w:ins w:id="6" w:author="Nancy Pionk" w:date="2020-07-30T08:48:00Z">
        <w:r>
          <w:rPr>
            <w:rFonts w:ascii="Calibri" w:hAnsi="Calibri" w:cs="Calibri"/>
          </w:rPr>
          <w:t xml:space="preserve"> Comments:</w:t>
        </w:r>
      </w:ins>
    </w:p>
    <w:p w14:paraId="4208FDCB" w14:textId="6DFD3F5E" w:rsidR="003B784D" w:rsidRPr="00F67D72" w:rsidRDefault="003B784D" w:rsidP="00E54DDD">
      <w:pPr>
        <w:pStyle w:val="BodyText"/>
        <w:ind w:firstLine="0"/>
        <w:rPr>
          <w:rFonts w:ascii="Calibri" w:hAnsi="Calibri" w:cs="Calibri"/>
        </w:rPr>
      </w:pPr>
      <w:ins w:id="7" w:author="Nancy Pionk" w:date="2020-07-30T08:48:00Z">
        <w:r w:rsidRPr="00BD4E57">
          <w:rPr>
            <w:rStyle w:val="CommentReference"/>
            <w:b/>
            <w:bCs/>
            <w:sz w:val="28"/>
            <w:szCs w:val="28"/>
          </w:rPr>
          <w:t>NMFS Comment:</w:t>
        </w:r>
        <w:r w:rsidRPr="00BD4E57">
          <w:rPr>
            <w:rStyle w:val="CommentReference"/>
            <w:sz w:val="28"/>
            <w:szCs w:val="28"/>
          </w:rPr>
          <w:t xml:space="preserve">  </w:t>
        </w:r>
        <w:r w:rsidRPr="00BD4E57">
          <w:rPr>
            <w:rFonts w:cs="Calibri"/>
            <w:color w:val="000000"/>
            <w:sz w:val="28"/>
            <w:szCs w:val="28"/>
          </w:rPr>
          <w:t>Helpful to see the results of spill and weir operations following 2020 adult migration. No new RME proposed.  Will be evaluated by collection rate at FOS AFF. F5</w:t>
        </w:r>
      </w:ins>
    </w:p>
    <w:sectPr w:rsidR="003B784D" w:rsidRPr="00F67D72" w:rsidSect="00F31C23">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ancy Pionk" w:date="2020-07-30T08:34:00Z" w:initials="NLP">
    <w:p w14:paraId="2E736DF5" w14:textId="61D88A2D" w:rsidR="00BD4E57" w:rsidRPr="00BD4E57" w:rsidRDefault="00BD4E57" w:rsidP="00BD4E57">
      <w:pPr>
        <w:rPr>
          <w:rFonts w:eastAsia="Times New Roman" w:cs="Calibri"/>
          <w:color w:val="000000"/>
          <w:sz w:val="28"/>
          <w:szCs w:val="28"/>
        </w:rPr>
      </w:pPr>
      <w:r>
        <w:rPr>
          <w:rStyle w:val="CommentReference"/>
        </w:rPr>
        <w:annotationRef/>
      </w:r>
    </w:p>
    <w:p w14:paraId="04DED59F" w14:textId="3B2132A9" w:rsidR="00BD4E57" w:rsidRDefault="00BD4E57">
      <w:pPr>
        <w:pStyle w:val="CommentText"/>
      </w:pPr>
    </w:p>
  </w:comment>
  <w:comment w:id="1" w:author="Hudson, Michael" w:date="2020-07-29T15:46:00Z" w:initials="HM">
    <w:p w14:paraId="1B374443" w14:textId="42A5D68D" w:rsidR="00E10843" w:rsidRDefault="00E10843">
      <w:pPr>
        <w:pStyle w:val="CommentText"/>
      </w:pPr>
      <w:r>
        <w:rPr>
          <w:rStyle w:val="CommentReference"/>
        </w:rPr>
        <w:annotationRef/>
      </w:r>
      <w:r>
        <w:t>Will this be analyzed and written up?  If so, where?  Should that be identified as an objective/deliverable for the concept paper?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DED59F" w15:done="0"/>
  <w15:commentEx w15:paraId="1B3744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0483" w16cex:dateUtc="2020-07-30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DED59F" w16cid:durableId="22CD0483"/>
  <w16cid:commentId w16cid:paraId="1B374443" w16cid:durableId="22CD00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DE149" w14:textId="77777777" w:rsidR="006A46D0" w:rsidRDefault="006A46D0" w:rsidP="003D030F">
      <w:pPr>
        <w:spacing w:after="0" w:line="240" w:lineRule="auto"/>
      </w:pPr>
      <w:r>
        <w:separator/>
      </w:r>
    </w:p>
  </w:endnote>
  <w:endnote w:type="continuationSeparator" w:id="0">
    <w:p w14:paraId="1DF2160F" w14:textId="77777777" w:rsidR="006A46D0" w:rsidRDefault="006A46D0" w:rsidP="003D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50535" w14:textId="77777777" w:rsidR="006A46D0" w:rsidRDefault="006A46D0" w:rsidP="003D030F">
      <w:pPr>
        <w:spacing w:after="0" w:line="240" w:lineRule="auto"/>
      </w:pPr>
      <w:r>
        <w:separator/>
      </w:r>
    </w:p>
  </w:footnote>
  <w:footnote w:type="continuationSeparator" w:id="0">
    <w:p w14:paraId="04E2DD7E" w14:textId="77777777" w:rsidR="006A46D0" w:rsidRDefault="006A46D0" w:rsidP="003D0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E93E9" w14:textId="0467327D" w:rsidR="00C63191" w:rsidRDefault="00C63191" w:rsidP="00C63191">
    <w:pPr>
      <w:pStyle w:val="Header"/>
      <w:jc w:val="center"/>
      <w:rPr>
        <w:b/>
        <w:sz w:val="28"/>
        <w:szCs w:val="28"/>
      </w:rPr>
    </w:pPr>
    <w:r>
      <w:rPr>
        <w:b/>
        <w:sz w:val="28"/>
        <w:szCs w:val="28"/>
      </w:rPr>
      <w:t>FY21 Willamette RM&amp;E Research Summary-Prepared by Corps, Portland District</w:t>
    </w:r>
  </w:p>
  <w:p w14:paraId="662C846E" w14:textId="65028B2C" w:rsidR="003D030F" w:rsidRPr="00D36F34" w:rsidRDefault="003D030F" w:rsidP="00D36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2C3"/>
    <w:multiLevelType w:val="hybridMultilevel"/>
    <w:tmpl w:val="263E8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4B75"/>
    <w:multiLevelType w:val="hybridMultilevel"/>
    <w:tmpl w:val="952C2A8E"/>
    <w:lvl w:ilvl="0" w:tplc="04090011">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F76656"/>
    <w:multiLevelType w:val="hybridMultilevel"/>
    <w:tmpl w:val="89A64E68"/>
    <w:lvl w:ilvl="0" w:tplc="8B861F6E">
      <w:start w:val="1"/>
      <w:numFmt w:val="decimal"/>
      <w:lvlText w:val="%1.)"/>
      <w:lvlJc w:val="left"/>
      <w:pPr>
        <w:ind w:left="420" w:hanging="420"/>
      </w:pPr>
      <w:rPr>
        <w:rFonts w:hint="default"/>
      </w:rPr>
    </w:lvl>
    <w:lvl w:ilvl="1" w:tplc="04090013">
      <w:start w:val="1"/>
      <w:numFmt w:val="upperRoman"/>
      <w:lvlText w:val="%2."/>
      <w:lvlJc w:val="right"/>
      <w:pPr>
        <w:ind w:left="1170" w:hanging="45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E41BB1"/>
    <w:multiLevelType w:val="hybridMultilevel"/>
    <w:tmpl w:val="F718D3E6"/>
    <w:lvl w:ilvl="0" w:tplc="8B861F6E">
      <w:start w:val="1"/>
      <w:numFmt w:val="decimal"/>
      <w:lvlText w:val="%1.)"/>
      <w:lvlJc w:val="left"/>
      <w:pPr>
        <w:ind w:left="420" w:hanging="420"/>
      </w:pPr>
      <w:rPr>
        <w:rFonts w:hint="default"/>
      </w:rPr>
    </w:lvl>
    <w:lvl w:ilvl="1" w:tplc="04090013">
      <w:start w:val="1"/>
      <w:numFmt w:val="upperRoman"/>
      <w:lvlText w:val="%2."/>
      <w:lvlJc w:val="right"/>
      <w:pPr>
        <w:ind w:left="1170" w:hanging="45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0D2CD9"/>
    <w:multiLevelType w:val="hybridMultilevel"/>
    <w:tmpl w:val="F830D41C"/>
    <w:lvl w:ilvl="0" w:tplc="C696E6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A54BD"/>
    <w:multiLevelType w:val="hybridMultilevel"/>
    <w:tmpl w:val="73BA151A"/>
    <w:lvl w:ilvl="0" w:tplc="5830807E">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C4BBF"/>
    <w:multiLevelType w:val="hybridMultilevel"/>
    <w:tmpl w:val="B7025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617FE6"/>
    <w:multiLevelType w:val="hybridMultilevel"/>
    <w:tmpl w:val="8F40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76E46"/>
    <w:multiLevelType w:val="hybridMultilevel"/>
    <w:tmpl w:val="8EB8A026"/>
    <w:lvl w:ilvl="0" w:tplc="0409000F">
      <w:start w:val="1"/>
      <w:numFmt w:val="decimal"/>
      <w:lvlText w:val="%1."/>
      <w:lvlJc w:val="left"/>
      <w:pPr>
        <w:ind w:left="1080" w:hanging="360"/>
      </w:pPr>
    </w:lvl>
    <w:lvl w:ilvl="1" w:tplc="04090017">
      <w:start w:val="1"/>
      <w:numFmt w:val="lowerLetter"/>
      <w:lvlText w:val="%2)"/>
      <w:lvlJc w:val="left"/>
      <w:pPr>
        <w:tabs>
          <w:tab w:val="num" w:pos="1800"/>
        </w:tabs>
        <w:ind w:left="1800" w:hanging="360"/>
      </w:pPr>
    </w:lvl>
    <w:lvl w:ilvl="2" w:tplc="0409001B">
      <w:start w:val="1"/>
      <w:numFmt w:val="decimal"/>
      <w:lvlText w:val="%3."/>
      <w:lvlJc w:val="left"/>
      <w:pPr>
        <w:tabs>
          <w:tab w:val="num" w:pos="2430"/>
        </w:tabs>
        <w:ind w:left="2430" w:hanging="360"/>
      </w:pPr>
    </w:lvl>
    <w:lvl w:ilvl="3" w:tplc="0409000F">
      <w:start w:val="1"/>
      <w:numFmt w:val="decimal"/>
      <w:lvlText w:val="%4."/>
      <w:lvlJc w:val="left"/>
      <w:pPr>
        <w:tabs>
          <w:tab w:val="num" w:pos="3150"/>
        </w:tabs>
        <w:ind w:left="3150" w:hanging="360"/>
      </w:pPr>
    </w:lvl>
    <w:lvl w:ilvl="4" w:tplc="04090019">
      <w:start w:val="1"/>
      <w:numFmt w:val="decimal"/>
      <w:lvlText w:val="%5."/>
      <w:lvlJc w:val="left"/>
      <w:pPr>
        <w:tabs>
          <w:tab w:val="num" w:pos="3870"/>
        </w:tabs>
        <w:ind w:left="3870" w:hanging="360"/>
      </w:pPr>
    </w:lvl>
    <w:lvl w:ilvl="5" w:tplc="0409001B">
      <w:start w:val="1"/>
      <w:numFmt w:val="decimal"/>
      <w:lvlText w:val="%6."/>
      <w:lvlJc w:val="left"/>
      <w:pPr>
        <w:tabs>
          <w:tab w:val="num" w:pos="4590"/>
        </w:tabs>
        <w:ind w:left="4590" w:hanging="360"/>
      </w:pPr>
    </w:lvl>
    <w:lvl w:ilvl="6" w:tplc="0409000F">
      <w:start w:val="1"/>
      <w:numFmt w:val="decimal"/>
      <w:lvlText w:val="%7."/>
      <w:lvlJc w:val="left"/>
      <w:pPr>
        <w:tabs>
          <w:tab w:val="num" w:pos="5310"/>
        </w:tabs>
        <w:ind w:left="5310" w:hanging="360"/>
      </w:pPr>
    </w:lvl>
    <w:lvl w:ilvl="7" w:tplc="04090019">
      <w:start w:val="1"/>
      <w:numFmt w:val="decimal"/>
      <w:lvlText w:val="%8."/>
      <w:lvlJc w:val="left"/>
      <w:pPr>
        <w:tabs>
          <w:tab w:val="num" w:pos="6030"/>
        </w:tabs>
        <w:ind w:left="6030" w:hanging="360"/>
      </w:pPr>
    </w:lvl>
    <w:lvl w:ilvl="8" w:tplc="0409001B">
      <w:start w:val="1"/>
      <w:numFmt w:val="decimal"/>
      <w:lvlText w:val="%9."/>
      <w:lvlJc w:val="left"/>
      <w:pPr>
        <w:tabs>
          <w:tab w:val="num" w:pos="6750"/>
        </w:tabs>
        <w:ind w:left="6750" w:hanging="360"/>
      </w:pPr>
    </w:lvl>
  </w:abstractNum>
  <w:abstractNum w:abstractNumId="9" w15:restartNumberingAfterBreak="0">
    <w:nsid w:val="51492128"/>
    <w:multiLevelType w:val="hybridMultilevel"/>
    <w:tmpl w:val="69EE2E30"/>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F0924E7"/>
    <w:multiLevelType w:val="hybridMultilevel"/>
    <w:tmpl w:val="E5BE715C"/>
    <w:lvl w:ilvl="0" w:tplc="0409000F">
      <w:start w:val="1"/>
      <w:numFmt w:val="decimal"/>
      <w:lvlText w:val="%1."/>
      <w:lvlJc w:val="left"/>
      <w:pPr>
        <w:ind w:left="750" w:hanging="360"/>
      </w:pPr>
    </w:lvl>
    <w:lvl w:ilvl="1" w:tplc="04090017">
      <w:start w:val="1"/>
      <w:numFmt w:val="lowerLetter"/>
      <w:lvlText w:val="%2)"/>
      <w:lvlJc w:val="left"/>
      <w:pPr>
        <w:ind w:left="14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3E87E99"/>
    <w:multiLevelType w:val="hybridMultilevel"/>
    <w:tmpl w:val="35D6DED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F07D2C"/>
    <w:multiLevelType w:val="hybridMultilevel"/>
    <w:tmpl w:val="351CD78C"/>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AAA1429"/>
    <w:multiLevelType w:val="hybridMultilevel"/>
    <w:tmpl w:val="0624059C"/>
    <w:lvl w:ilvl="0" w:tplc="2AB615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3"/>
  </w:num>
  <w:num w:numId="12">
    <w:abstractNumId w:val="10"/>
  </w:num>
  <w:num w:numId="13">
    <w:abstractNumId w:val="6"/>
  </w:num>
  <w:num w:numId="14">
    <w:abstractNumId w:val="13"/>
  </w:num>
  <w:num w:numId="15">
    <w:abstractNumId w:val="1"/>
  </w:num>
  <w:num w:numId="16">
    <w:abstractNumId w:val="7"/>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ncy Pionk">
    <w15:presenceInfo w15:providerId="None" w15:userId="Nancy Pionk"/>
  </w15:person>
  <w15:person w15:author="Hudson, Michael">
    <w15:presenceInfo w15:providerId="AD" w15:userId="S-1-5-21-2589800181-1723214923-4271176276-13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98"/>
    <w:rsid w:val="00021A8D"/>
    <w:rsid w:val="0004049C"/>
    <w:rsid w:val="000405AA"/>
    <w:rsid w:val="00046306"/>
    <w:rsid w:val="00075D8D"/>
    <w:rsid w:val="00077D8A"/>
    <w:rsid w:val="00093933"/>
    <w:rsid w:val="00094641"/>
    <w:rsid w:val="000A1F44"/>
    <w:rsid w:val="000A58AB"/>
    <w:rsid w:val="000B12D8"/>
    <w:rsid w:val="000C4DC6"/>
    <w:rsid w:val="000D31A9"/>
    <w:rsid w:val="000D6CA5"/>
    <w:rsid w:val="000D7166"/>
    <w:rsid w:val="000F254D"/>
    <w:rsid w:val="001125F1"/>
    <w:rsid w:val="00116F14"/>
    <w:rsid w:val="00146EC5"/>
    <w:rsid w:val="00154951"/>
    <w:rsid w:val="0015680A"/>
    <w:rsid w:val="001572CD"/>
    <w:rsid w:val="00166C76"/>
    <w:rsid w:val="00172187"/>
    <w:rsid w:val="00184D7B"/>
    <w:rsid w:val="00191895"/>
    <w:rsid w:val="00194556"/>
    <w:rsid w:val="001A7477"/>
    <w:rsid w:val="001B0821"/>
    <w:rsid w:val="001B2B55"/>
    <w:rsid w:val="001D1C2C"/>
    <w:rsid w:val="001D2ED5"/>
    <w:rsid w:val="001D5311"/>
    <w:rsid w:val="001D7FE1"/>
    <w:rsid w:val="001E7C83"/>
    <w:rsid w:val="001F1362"/>
    <w:rsid w:val="002069F8"/>
    <w:rsid w:val="00207A4E"/>
    <w:rsid w:val="00211C29"/>
    <w:rsid w:val="00213CD2"/>
    <w:rsid w:val="0022381B"/>
    <w:rsid w:val="00223E3D"/>
    <w:rsid w:val="00223F17"/>
    <w:rsid w:val="00226D79"/>
    <w:rsid w:val="00230A88"/>
    <w:rsid w:val="00237C62"/>
    <w:rsid w:val="0025341E"/>
    <w:rsid w:val="00271643"/>
    <w:rsid w:val="00277B47"/>
    <w:rsid w:val="00284E80"/>
    <w:rsid w:val="00285B8B"/>
    <w:rsid w:val="0029369D"/>
    <w:rsid w:val="002A5FF0"/>
    <w:rsid w:val="002C1D75"/>
    <w:rsid w:val="002D48AC"/>
    <w:rsid w:val="002F3CCA"/>
    <w:rsid w:val="002F53F4"/>
    <w:rsid w:val="00302789"/>
    <w:rsid w:val="00303F2B"/>
    <w:rsid w:val="0031131C"/>
    <w:rsid w:val="003202C5"/>
    <w:rsid w:val="00322503"/>
    <w:rsid w:val="00327005"/>
    <w:rsid w:val="00332AE8"/>
    <w:rsid w:val="00333CAD"/>
    <w:rsid w:val="00335F53"/>
    <w:rsid w:val="003403F9"/>
    <w:rsid w:val="00342112"/>
    <w:rsid w:val="00356B37"/>
    <w:rsid w:val="003607C5"/>
    <w:rsid w:val="00360D0B"/>
    <w:rsid w:val="0037746A"/>
    <w:rsid w:val="00377D7B"/>
    <w:rsid w:val="003810A1"/>
    <w:rsid w:val="00391461"/>
    <w:rsid w:val="00395C49"/>
    <w:rsid w:val="003A10D1"/>
    <w:rsid w:val="003A4EBF"/>
    <w:rsid w:val="003B784D"/>
    <w:rsid w:val="003C1E0B"/>
    <w:rsid w:val="003C679E"/>
    <w:rsid w:val="003D030F"/>
    <w:rsid w:val="003D152C"/>
    <w:rsid w:val="0041216B"/>
    <w:rsid w:val="00421557"/>
    <w:rsid w:val="0043507B"/>
    <w:rsid w:val="00435333"/>
    <w:rsid w:val="00445585"/>
    <w:rsid w:val="00453CA0"/>
    <w:rsid w:val="0045651B"/>
    <w:rsid w:val="00461B95"/>
    <w:rsid w:val="00466F1A"/>
    <w:rsid w:val="0046765C"/>
    <w:rsid w:val="004724B3"/>
    <w:rsid w:val="00477983"/>
    <w:rsid w:val="004802C3"/>
    <w:rsid w:val="004828C5"/>
    <w:rsid w:val="004858B1"/>
    <w:rsid w:val="00487C9F"/>
    <w:rsid w:val="004A00AA"/>
    <w:rsid w:val="004A2518"/>
    <w:rsid w:val="004C68CD"/>
    <w:rsid w:val="004D2AB5"/>
    <w:rsid w:val="004D5828"/>
    <w:rsid w:val="004E25FE"/>
    <w:rsid w:val="004F5C15"/>
    <w:rsid w:val="004F6AEA"/>
    <w:rsid w:val="00515488"/>
    <w:rsid w:val="0051584B"/>
    <w:rsid w:val="00516DE3"/>
    <w:rsid w:val="0052133D"/>
    <w:rsid w:val="005375BC"/>
    <w:rsid w:val="00537F6A"/>
    <w:rsid w:val="00546741"/>
    <w:rsid w:val="00560624"/>
    <w:rsid w:val="005625B5"/>
    <w:rsid w:val="005631A5"/>
    <w:rsid w:val="0056406C"/>
    <w:rsid w:val="00572892"/>
    <w:rsid w:val="005B5AF7"/>
    <w:rsid w:val="005B5FF9"/>
    <w:rsid w:val="005E3722"/>
    <w:rsid w:val="005E7D43"/>
    <w:rsid w:val="005F3C16"/>
    <w:rsid w:val="0060004B"/>
    <w:rsid w:val="006000F0"/>
    <w:rsid w:val="0063303C"/>
    <w:rsid w:val="00661666"/>
    <w:rsid w:val="0066237D"/>
    <w:rsid w:val="006969E8"/>
    <w:rsid w:val="006A46D0"/>
    <w:rsid w:val="006B6097"/>
    <w:rsid w:val="006B723E"/>
    <w:rsid w:val="006D15FA"/>
    <w:rsid w:val="006D43C0"/>
    <w:rsid w:val="006D672D"/>
    <w:rsid w:val="006F17D6"/>
    <w:rsid w:val="006F1835"/>
    <w:rsid w:val="00701715"/>
    <w:rsid w:val="007040FD"/>
    <w:rsid w:val="00705304"/>
    <w:rsid w:val="007217DE"/>
    <w:rsid w:val="00733771"/>
    <w:rsid w:val="007344BF"/>
    <w:rsid w:val="00740B86"/>
    <w:rsid w:val="00752477"/>
    <w:rsid w:val="007622B8"/>
    <w:rsid w:val="0077275F"/>
    <w:rsid w:val="00774794"/>
    <w:rsid w:val="00781C74"/>
    <w:rsid w:val="00791715"/>
    <w:rsid w:val="00792075"/>
    <w:rsid w:val="007A5094"/>
    <w:rsid w:val="007C7D4D"/>
    <w:rsid w:val="007D121D"/>
    <w:rsid w:val="007D1C1D"/>
    <w:rsid w:val="007F0385"/>
    <w:rsid w:val="00810E19"/>
    <w:rsid w:val="00814326"/>
    <w:rsid w:val="0084020F"/>
    <w:rsid w:val="00847E18"/>
    <w:rsid w:val="00851317"/>
    <w:rsid w:val="00856D93"/>
    <w:rsid w:val="008610B9"/>
    <w:rsid w:val="00865514"/>
    <w:rsid w:val="00866121"/>
    <w:rsid w:val="00867205"/>
    <w:rsid w:val="00867CB3"/>
    <w:rsid w:val="008A4D78"/>
    <w:rsid w:val="008A6958"/>
    <w:rsid w:val="008B7ADC"/>
    <w:rsid w:val="008D0553"/>
    <w:rsid w:val="008E3529"/>
    <w:rsid w:val="008F0BCE"/>
    <w:rsid w:val="008F4862"/>
    <w:rsid w:val="008F4E81"/>
    <w:rsid w:val="009013C4"/>
    <w:rsid w:val="009048DE"/>
    <w:rsid w:val="00906518"/>
    <w:rsid w:val="00916D6B"/>
    <w:rsid w:val="00933B9B"/>
    <w:rsid w:val="00944434"/>
    <w:rsid w:val="00950F30"/>
    <w:rsid w:val="009649AF"/>
    <w:rsid w:val="009673BD"/>
    <w:rsid w:val="009863BD"/>
    <w:rsid w:val="009963B7"/>
    <w:rsid w:val="009A3A8E"/>
    <w:rsid w:val="009A5A44"/>
    <w:rsid w:val="009B07B2"/>
    <w:rsid w:val="009B74A6"/>
    <w:rsid w:val="009C7430"/>
    <w:rsid w:val="009D0109"/>
    <w:rsid w:val="009D0DE4"/>
    <w:rsid w:val="009E5A7A"/>
    <w:rsid w:val="009E73F6"/>
    <w:rsid w:val="009E77FD"/>
    <w:rsid w:val="009E7DA9"/>
    <w:rsid w:val="00A00F09"/>
    <w:rsid w:val="00A10722"/>
    <w:rsid w:val="00A2052E"/>
    <w:rsid w:val="00A2599B"/>
    <w:rsid w:val="00A320C8"/>
    <w:rsid w:val="00A440AC"/>
    <w:rsid w:val="00A45271"/>
    <w:rsid w:val="00A47263"/>
    <w:rsid w:val="00A520B8"/>
    <w:rsid w:val="00A56A0D"/>
    <w:rsid w:val="00A66157"/>
    <w:rsid w:val="00A812C7"/>
    <w:rsid w:val="00A86951"/>
    <w:rsid w:val="00A8739F"/>
    <w:rsid w:val="00A91D98"/>
    <w:rsid w:val="00AA417D"/>
    <w:rsid w:val="00AE0570"/>
    <w:rsid w:val="00AE09C7"/>
    <w:rsid w:val="00AE15AE"/>
    <w:rsid w:val="00AE2BDA"/>
    <w:rsid w:val="00AE7610"/>
    <w:rsid w:val="00AF53AC"/>
    <w:rsid w:val="00B00B91"/>
    <w:rsid w:val="00B054CA"/>
    <w:rsid w:val="00B15202"/>
    <w:rsid w:val="00B2219A"/>
    <w:rsid w:val="00B32AD1"/>
    <w:rsid w:val="00B33485"/>
    <w:rsid w:val="00B3442C"/>
    <w:rsid w:val="00B34D03"/>
    <w:rsid w:val="00B4041D"/>
    <w:rsid w:val="00B41C9A"/>
    <w:rsid w:val="00B448D7"/>
    <w:rsid w:val="00B45AA9"/>
    <w:rsid w:val="00B502ED"/>
    <w:rsid w:val="00B82190"/>
    <w:rsid w:val="00B828DD"/>
    <w:rsid w:val="00B972D3"/>
    <w:rsid w:val="00BD34CB"/>
    <w:rsid w:val="00BD43A7"/>
    <w:rsid w:val="00BD4E57"/>
    <w:rsid w:val="00BD785A"/>
    <w:rsid w:val="00BE09B7"/>
    <w:rsid w:val="00C0290A"/>
    <w:rsid w:val="00C17CF0"/>
    <w:rsid w:val="00C246A2"/>
    <w:rsid w:val="00C27189"/>
    <w:rsid w:val="00C40B9D"/>
    <w:rsid w:val="00C51B7B"/>
    <w:rsid w:val="00C54E2F"/>
    <w:rsid w:val="00C568C8"/>
    <w:rsid w:val="00C63191"/>
    <w:rsid w:val="00C633E0"/>
    <w:rsid w:val="00C7150F"/>
    <w:rsid w:val="00C76D62"/>
    <w:rsid w:val="00C8785D"/>
    <w:rsid w:val="00C922AD"/>
    <w:rsid w:val="00C92334"/>
    <w:rsid w:val="00CA1AA1"/>
    <w:rsid w:val="00CA4D77"/>
    <w:rsid w:val="00CB1CB2"/>
    <w:rsid w:val="00CB49D0"/>
    <w:rsid w:val="00CC6863"/>
    <w:rsid w:val="00CC7A09"/>
    <w:rsid w:val="00CD45EA"/>
    <w:rsid w:val="00CD72E3"/>
    <w:rsid w:val="00CD7871"/>
    <w:rsid w:val="00CE3A19"/>
    <w:rsid w:val="00CE592E"/>
    <w:rsid w:val="00CE6182"/>
    <w:rsid w:val="00D01691"/>
    <w:rsid w:val="00D0579F"/>
    <w:rsid w:val="00D10F41"/>
    <w:rsid w:val="00D111BC"/>
    <w:rsid w:val="00D119D5"/>
    <w:rsid w:val="00D22C5C"/>
    <w:rsid w:val="00D2392C"/>
    <w:rsid w:val="00D346DE"/>
    <w:rsid w:val="00D36F34"/>
    <w:rsid w:val="00D4056E"/>
    <w:rsid w:val="00D51777"/>
    <w:rsid w:val="00D71386"/>
    <w:rsid w:val="00DA0D72"/>
    <w:rsid w:val="00DA32BA"/>
    <w:rsid w:val="00DA6004"/>
    <w:rsid w:val="00DB2388"/>
    <w:rsid w:val="00DD10DF"/>
    <w:rsid w:val="00DD24F6"/>
    <w:rsid w:val="00DF10B4"/>
    <w:rsid w:val="00DF14F4"/>
    <w:rsid w:val="00E00D04"/>
    <w:rsid w:val="00E10843"/>
    <w:rsid w:val="00E12FB3"/>
    <w:rsid w:val="00E16BF1"/>
    <w:rsid w:val="00E202F5"/>
    <w:rsid w:val="00E30B37"/>
    <w:rsid w:val="00E32BCA"/>
    <w:rsid w:val="00E343E3"/>
    <w:rsid w:val="00E5065E"/>
    <w:rsid w:val="00E516FB"/>
    <w:rsid w:val="00E53ACA"/>
    <w:rsid w:val="00E5489E"/>
    <w:rsid w:val="00E54DDD"/>
    <w:rsid w:val="00E747EF"/>
    <w:rsid w:val="00E75174"/>
    <w:rsid w:val="00E76E58"/>
    <w:rsid w:val="00E80683"/>
    <w:rsid w:val="00E87C79"/>
    <w:rsid w:val="00E92982"/>
    <w:rsid w:val="00EA0EA4"/>
    <w:rsid w:val="00EA3F5E"/>
    <w:rsid w:val="00EE6097"/>
    <w:rsid w:val="00EF49ED"/>
    <w:rsid w:val="00EF540D"/>
    <w:rsid w:val="00EF73EC"/>
    <w:rsid w:val="00F0067B"/>
    <w:rsid w:val="00F01CD0"/>
    <w:rsid w:val="00F04D96"/>
    <w:rsid w:val="00F04F66"/>
    <w:rsid w:val="00F112FF"/>
    <w:rsid w:val="00F12FE8"/>
    <w:rsid w:val="00F23FB4"/>
    <w:rsid w:val="00F31C23"/>
    <w:rsid w:val="00F44AD6"/>
    <w:rsid w:val="00F50FC7"/>
    <w:rsid w:val="00F552A6"/>
    <w:rsid w:val="00F67D72"/>
    <w:rsid w:val="00F71541"/>
    <w:rsid w:val="00F71836"/>
    <w:rsid w:val="00F75722"/>
    <w:rsid w:val="00F81200"/>
    <w:rsid w:val="00F95C3D"/>
    <w:rsid w:val="00FA0378"/>
    <w:rsid w:val="00FB207D"/>
    <w:rsid w:val="00FB62CF"/>
    <w:rsid w:val="00FC0DEF"/>
    <w:rsid w:val="00FC4EE9"/>
    <w:rsid w:val="00FD58BB"/>
    <w:rsid w:val="00FE1D1E"/>
    <w:rsid w:val="00FE6830"/>
    <w:rsid w:val="00FF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0945"/>
  <w15:docId w15:val="{FF6F8975-6E0E-4CE7-A2BA-1FB7BA40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529"/>
    <w:pPr>
      <w:ind w:left="720"/>
      <w:contextualSpacing/>
    </w:pPr>
  </w:style>
  <w:style w:type="paragraph" w:styleId="Header">
    <w:name w:val="header"/>
    <w:basedOn w:val="Normal"/>
    <w:link w:val="HeaderChar"/>
    <w:uiPriority w:val="99"/>
    <w:unhideWhenUsed/>
    <w:rsid w:val="003D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0F"/>
    <w:rPr>
      <w:rFonts w:ascii="Calibri" w:eastAsia="Calibri" w:hAnsi="Calibri" w:cs="Times New Roman"/>
    </w:rPr>
  </w:style>
  <w:style w:type="paragraph" w:styleId="Footer">
    <w:name w:val="footer"/>
    <w:basedOn w:val="Normal"/>
    <w:link w:val="FooterChar"/>
    <w:uiPriority w:val="99"/>
    <w:unhideWhenUsed/>
    <w:rsid w:val="003D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0F"/>
    <w:rPr>
      <w:rFonts w:ascii="Calibri" w:eastAsia="Calibri" w:hAnsi="Calibri" w:cs="Times New Roman"/>
    </w:rPr>
  </w:style>
  <w:style w:type="paragraph" w:styleId="BalloonText">
    <w:name w:val="Balloon Text"/>
    <w:basedOn w:val="Normal"/>
    <w:link w:val="BalloonTextChar"/>
    <w:uiPriority w:val="99"/>
    <w:semiHidden/>
    <w:unhideWhenUsed/>
    <w:rsid w:val="003D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0F"/>
    <w:rPr>
      <w:rFonts w:ascii="Tahoma" w:eastAsia="Calibri" w:hAnsi="Tahoma" w:cs="Tahoma"/>
      <w:sz w:val="16"/>
      <w:szCs w:val="16"/>
    </w:rPr>
  </w:style>
  <w:style w:type="character" w:styleId="CommentReference">
    <w:name w:val="annotation reference"/>
    <w:basedOn w:val="DefaultParagraphFont"/>
    <w:uiPriority w:val="99"/>
    <w:semiHidden/>
    <w:unhideWhenUsed/>
    <w:rsid w:val="0043507B"/>
    <w:rPr>
      <w:sz w:val="16"/>
      <w:szCs w:val="16"/>
    </w:rPr>
  </w:style>
  <w:style w:type="paragraph" w:styleId="CommentText">
    <w:name w:val="annotation text"/>
    <w:basedOn w:val="Normal"/>
    <w:link w:val="CommentTextChar"/>
    <w:uiPriority w:val="99"/>
    <w:semiHidden/>
    <w:unhideWhenUsed/>
    <w:rsid w:val="0043507B"/>
    <w:pPr>
      <w:spacing w:line="240" w:lineRule="auto"/>
    </w:pPr>
    <w:rPr>
      <w:sz w:val="20"/>
      <w:szCs w:val="20"/>
    </w:rPr>
  </w:style>
  <w:style w:type="character" w:customStyle="1" w:styleId="CommentTextChar">
    <w:name w:val="Comment Text Char"/>
    <w:basedOn w:val="DefaultParagraphFont"/>
    <w:link w:val="CommentText"/>
    <w:uiPriority w:val="99"/>
    <w:semiHidden/>
    <w:rsid w:val="004350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507B"/>
    <w:rPr>
      <w:b/>
      <w:bCs/>
    </w:rPr>
  </w:style>
  <w:style w:type="character" w:customStyle="1" w:styleId="CommentSubjectChar">
    <w:name w:val="Comment Subject Char"/>
    <w:basedOn w:val="CommentTextChar"/>
    <w:link w:val="CommentSubject"/>
    <w:uiPriority w:val="99"/>
    <w:semiHidden/>
    <w:rsid w:val="0043507B"/>
    <w:rPr>
      <w:rFonts w:ascii="Calibri" w:eastAsia="Calibri" w:hAnsi="Calibri" w:cs="Times New Roman"/>
      <w:b/>
      <w:bCs/>
      <w:sz w:val="20"/>
      <w:szCs w:val="20"/>
    </w:rPr>
  </w:style>
  <w:style w:type="paragraph" w:styleId="BodyText">
    <w:name w:val="Body Text"/>
    <w:aliases w:val="Body Text Calibri"/>
    <w:basedOn w:val="Normal"/>
    <w:link w:val="BodyTextChar"/>
    <w:qFormat/>
    <w:rsid w:val="00F04D96"/>
    <w:pPr>
      <w:tabs>
        <w:tab w:val="left" w:pos="360"/>
        <w:tab w:val="left" w:pos="720"/>
        <w:tab w:val="left" w:pos="1080"/>
      </w:tabs>
      <w:spacing w:before="120" w:after="0" w:line="264" w:lineRule="auto"/>
      <w:ind w:firstLine="360"/>
    </w:pPr>
    <w:rPr>
      <w:rFonts w:ascii="Times New Roman" w:eastAsia="Times New Roman" w:hAnsi="Times New Roman"/>
    </w:rPr>
  </w:style>
  <w:style w:type="character" w:customStyle="1" w:styleId="BodyTextChar">
    <w:name w:val="Body Text Char"/>
    <w:aliases w:val="Body Text Calibri Char"/>
    <w:basedOn w:val="DefaultParagraphFont"/>
    <w:link w:val="BodyText"/>
    <w:rsid w:val="00F04D96"/>
    <w:rPr>
      <w:rFonts w:ascii="Times New Roman" w:eastAsia="Times New Roman" w:hAnsi="Times New Roman" w:cs="Times New Roman"/>
    </w:rPr>
  </w:style>
  <w:style w:type="paragraph" w:customStyle="1" w:styleId="Default">
    <w:name w:val="Default"/>
    <w:rsid w:val="004D582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E7517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75174"/>
    <w:rPr>
      <w:rFonts w:ascii="Consolas" w:eastAsia="Calibri" w:hAnsi="Consolas" w:cs="Times New Roman"/>
      <w:sz w:val="21"/>
      <w:szCs w:val="21"/>
    </w:rPr>
  </w:style>
  <w:style w:type="paragraph" w:customStyle="1" w:styleId="References">
    <w:name w:val="References"/>
    <w:basedOn w:val="Normal"/>
    <w:uiPriority w:val="99"/>
    <w:rsid w:val="00333CAD"/>
    <w:pPr>
      <w:spacing w:before="240" w:after="240" w:line="264" w:lineRule="auto"/>
      <w:ind w:left="1440" w:hanging="1440"/>
    </w:pPr>
    <w:rPr>
      <w:rFonts w:ascii="Times New Roman" w:eastAsia="Times New Roman" w:hAnsi="Times New Roman"/>
    </w:rPr>
  </w:style>
  <w:style w:type="paragraph" w:styleId="Revision">
    <w:name w:val="Revision"/>
    <w:hidden/>
    <w:uiPriority w:val="99"/>
    <w:semiHidden/>
    <w:rsid w:val="00BD4E5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26503">
      <w:bodyDiv w:val="1"/>
      <w:marLeft w:val="0"/>
      <w:marRight w:val="0"/>
      <w:marTop w:val="0"/>
      <w:marBottom w:val="0"/>
      <w:divBdr>
        <w:top w:val="none" w:sz="0" w:space="0" w:color="auto"/>
        <w:left w:val="none" w:sz="0" w:space="0" w:color="auto"/>
        <w:bottom w:val="none" w:sz="0" w:space="0" w:color="auto"/>
        <w:right w:val="none" w:sz="0" w:space="0" w:color="auto"/>
      </w:divBdr>
    </w:div>
    <w:div w:id="311175638">
      <w:bodyDiv w:val="1"/>
      <w:marLeft w:val="0"/>
      <w:marRight w:val="0"/>
      <w:marTop w:val="0"/>
      <w:marBottom w:val="0"/>
      <w:divBdr>
        <w:top w:val="none" w:sz="0" w:space="0" w:color="auto"/>
        <w:left w:val="none" w:sz="0" w:space="0" w:color="auto"/>
        <w:bottom w:val="none" w:sz="0" w:space="0" w:color="auto"/>
        <w:right w:val="none" w:sz="0" w:space="0" w:color="auto"/>
      </w:divBdr>
    </w:div>
    <w:div w:id="975257454">
      <w:bodyDiv w:val="1"/>
      <w:marLeft w:val="0"/>
      <w:marRight w:val="0"/>
      <w:marTop w:val="0"/>
      <w:marBottom w:val="0"/>
      <w:divBdr>
        <w:top w:val="none" w:sz="0" w:space="0" w:color="auto"/>
        <w:left w:val="none" w:sz="0" w:space="0" w:color="auto"/>
        <w:bottom w:val="none" w:sz="0" w:space="0" w:color="auto"/>
        <w:right w:val="none" w:sz="0" w:space="0" w:color="auto"/>
      </w:divBdr>
    </w:div>
    <w:div w:id="1128816618">
      <w:bodyDiv w:val="1"/>
      <w:marLeft w:val="0"/>
      <w:marRight w:val="0"/>
      <w:marTop w:val="0"/>
      <w:marBottom w:val="0"/>
      <w:divBdr>
        <w:top w:val="none" w:sz="0" w:space="0" w:color="auto"/>
        <w:left w:val="none" w:sz="0" w:space="0" w:color="auto"/>
        <w:bottom w:val="none" w:sz="0" w:space="0" w:color="auto"/>
        <w:right w:val="none" w:sz="0" w:space="0" w:color="auto"/>
      </w:divBdr>
    </w:div>
    <w:div w:id="11791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1504C-65F1-479C-B4D0-780AA541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Nancy Pionk</cp:lastModifiedBy>
  <cp:revision>2</cp:revision>
  <dcterms:created xsi:type="dcterms:W3CDTF">2020-07-30T15:49:00Z</dcterms:created>
  <dcterms:modified xsi:type="dcterms:W3CDTF">2020-07-30T15:49:00Z</dcterms:modified>
</cp:coreProperties>
</file>